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81" w:rsidRDefault="003E7081" w:rsidP="003E7081">
      <w:pPr>
        <w:spacing w:line="360" w:lineRule="auto"/>
        <w:jc w:val="center"/>
        <w:rPr>
          <w:ins w:id="0" w:author="Unknow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Поделюсь опытом.</w:t>
      </w: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Мастер-класс для педагогов «Волшебные буквы ТРИЗ»</w:t>
      </w:r>
    </w:p>
    <w:bookmarkEnd w:id="1"/>
    <w:p w:rsidR="003E7081" w:rsidRDefault="003E7081" w:rsidP="003E7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мастер-класса</w:t>
      </w:r>
      <w:r>
        <w:rPr>
          <w:rFonts w:ascii="Times New Roman" w:hAnsi="Times New Roman" w:cs="Times New Roman"/>
          <w:sz w:val="28"/>
          <w:szCs w:val="28"/>
        </w:rPr>
        <w:t>: практическое освоение технологии ТРИЗ.</w:t>
      </w:r>
    </w:p>
    <w:p w:rsidR="003E7081" w:rsidRDefault="003E7081" w:rsidP="003E70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E7081" w:rsidRDefault="003E7081" w:rsidP="003E70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педагогов дошкольных образовательных учреждений с теоретическими основами ТРИЗ</w:t>
      </w:r>
    </w:p>
    <w:p w:rsidR="003E7081" w:rsidRDefault="003E7081" w:rsidP="003E70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многообразии игровых приемов ТРИЗ</w:t>
      </w:r>
    </w:p>
    <w:p w:rsidR="003E7081" w:rsidRDefault="003E7081" w:rsidP="003E70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практическим применением игровых приемов ТРИЗ</w:t>
      </w: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построенное на усвоение конкретных фактов изжило себя, ибо факты быстро устаревают, а их объем стремится к бесконечности.</w:t>
      </w: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идеал системы образования 21 века заключается в том, что в основе воспитания дошкольников будет лежать развитие мышления.</w:t>
      </w: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Методика ТРИЗ, адаптированная для применения в дошкольном детстве, является эффективным средством для развития интеллектуальных, сенсорных, и творческих способностей. Важнейшая цель при этом – помочь ребенку в переходе от </w:t>
      </w:r>
      <w:proofErr w:type="gramStart"/>
      <w:r>
        <w:rPr>
          <w:rStyle w:val="c1"/>
          <w:color w:val="000000"/>
          <w:sz w:val="28"/>
          <w:szCs w:val="28"/>
        </w:rPr>
        <w:t>нерефлексивного</w:t>
      </w:r>
      <w:proofErr w:type="gramEnd"/>
      <w:r>
        <w:rPr>
          <w:rStyle w:val="c1"/>
          <w:color w:val="000000"/>
          <w:sz w:val="28"/>
          <w:szCs w:val="28"/>
        </w:rPr>
        <w:t xml:space="preserve"> к осознанному овладению последовательностью умственных операций.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color w:val="000000"/>
          <w:sz w:val="28"/>
          <w:szCs w:val="28"/>
        </w:rPr>
        <w:t>Выбор проблемы обусловлен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, стратегией работы дошкольного учреждения  в направлении интеллектуального развития дошкольников . Таким образом ,  работа в этом направлении призвана помочь дошкольникам в усвоении новых знаний, а также направлена  на </w:t>
      </w:r>
      <w:r>
        <w:rPr>
          <w:rStyle w:val="c1"/>
          <w:color w:val="000000"/>
          <w:sz w:val="28"/>
          <w:szCs w:val="28"/>
        </w:rPr>
        <w:lastRenderedPageBreak/>
        <w:t>совершенствование основных интеллектуальных операций в соответствии с их возрастными возможностями.  Основной критерий в работе с детьми можно сформулировать так: доходчивость и простота в подаче материала и формулировке сложной, казалось бы ситуации.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2.Просмотр видеофильма «ТРИЗ в повседневной жизни детей»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3.Игровые упражнения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используемые в работе.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Игра «Да-нет» или «Угадай, что я загадала»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Игра «</w:t>
      </w:r>
      <w:proofErr w:type="gramStart"/>
      <w:r>
        <w:rPr>
          <w:rStyle w:val="c1"/>
          <w:color w:val="000000"/>
          <w:sz w:val="28"/>
          <w:szCs w:val="28"/>
        </w:rPr>
        <w:t>Черное-белое</w:t>
      </w:r>
      <w:proofErr w:type="gramEnd"/>
      <w:r>
        <w:rPr>
          <w:rStyle w:val="c1"/>
          <w:color w:val="000000"/>
          <w:sz w:val="28"/>
          <w:szCs w:val="28"/>
        </w:rPr>
        <w:t>»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Игра «Наоборот» или «Перевертыши»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Коллаж из сказок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Игры на нахождение внешних и внутренних ресурсов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Круги </w:t>
      </w:r>
      <w:proofErr w:type="spellStart"/>
      <w:r>
        <w:rPr>
          <w:rStyle w:val="c1"/>
          <w:color w:val="000000"/>
          <w:sz w:val="28"/>
          <w:szCs w:val="28"/>
        </w:rPr>
        <w:t>Луллия</w:t>
      </w:r>
      <w:proofErr w:type="spellEnd"/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Матрицы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Загадки-</w:t>
      </w:r>
      <w:proofErr w:type="spellStart"/>
      <w:r>
        <w:rPr>
          <w:rStyle w:val="c1"/>
          <w:color w:val="000000"/>
          <w:sz w:val="28"/>
          <w:szCs w:val="28"/>
        </w:rPr>
        <w:t>узнавалки</w:t>
      </w:r>
      <w:proofErr w:type="spellEnd"/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</w:pPr>
      <w:r>
        <w:rPr>
          <w:rStyle w:val="c1"/>
          <w:color w:val="000000"/>
          <w:sz w:val="28"/>
          <w:szCs w:val="28"/>
        </w:rPr>
        <w:t>Приемы ТРИЗ я использую в качестве дополнительных методов в работе над основной образовательной программой: при проведении непосредственной образовательной деятельност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чтобы переключить внимание детей на другой вид работы или в качестве сюрпризных моментов , для обыгрывания различных ситуаций, в  которые попадают герои, в качестве дополнительных приемов  при изучении или закреплении материала; или просто играем в сюжетную или развивающую игру.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4.Рефлексия «</w:t>
      </w:r>
      <w:proofErr w:type="spellStart"/>
      <w:r>
        <w:rPr>
          <w:color w:val="000000"/>
          <w:sz w:val="28"/>
          <w:szCs w:val="28"/>
        </w:rPr>
        <w:t>Кляксофия</w:t>
      </w:r>
      <w:proofErr w:type="spellEnd"/>
      <w:r>
        <w:rPr>
          <w:color w:val="000000"/>
          <w:sz w:val="28"/>
          <w:szCs w:val="28"/>
        </w:rPr>
        <w:t>».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5.Советы педагогам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совет: формулируйте детям проблему.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 совет: знакомьте детей с противоречиями через загадки.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 совет: придумывайте для детей и вместе с ними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6.Подведение итогов.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</w:p>
    <w:p w:rsidR="003E7081" w:rsidRDefault="003E7081" w:rsidP="003E7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педагогам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может дать ТРИЗ педагогу и учреждению в целом?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Ответы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7081" w:rsidRDefault="003E7081" w:rsidP="003E70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творчества позволит перестроить процесс воспитания и образования в группе, развить в себе </w:t>
      </w:r>
      <w:r>
        <w:rPr>
          <w:rFonts w:ascii="Times New Roman" w:hAnsi="Times New Roman" w:cs="Times New Roman"/>
          <w:sz w:val="28"/>
          <w:szCs w:val="28"/>
        </w:rPr>
        <w:t>качества творческой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своих воспитанниках.</w:t>
      </w:r>
    </w:p>
    <w:p w:rsidR="003E7081" w:rsidRDefault="003E7081" w:rsidP="003E70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«Оживит» знания, «оживит» процесс, что позволит получить удовольствие от работы,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от пребывания в группе детского сада. Легче добиться хорошего результата.</w:t>
      </w:r>
    </w:p>
    <w:p w:rsidR="003E7081" w:rsidRDefault="003E7081" w:rsidP="003E7081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Заставит задуматься о стиле жизни.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Углубленная работа в данном направлении позволит выявить её эффективность. Использование данной технологии в детском саду позволит развить у дошкольников, с одной стороны, такие качества мышления, как гибкость, подвижность, системность, диалектичность; с другой – поисковую активность, стремление к новизне; речь и творческое воображение.</w:t>
      </w:r>
    </w:p>
    <w:p w:rsidR="003E7081" w:rsidRDefault="003E7081" w:rsidP="003E708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E7081" w:rsidRDefault="003E7081" w:rsidP="003E7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81" w:rsidRDefault="003E7081" w:rsidP="003E7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038" w:rsidRPr="003E7081" w:rsidRDefault="00180038" w:rsidP="003E70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80038" w:rsidRPr="003E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0BB"/>
    <w:multiLevelType w:val="multilevel"/>
    <w:tmpl w:val="835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3"/>
    <w:rsid w:val="00180038"/>
    <w:rsid w:val="003E7081"/>
    <w:rsid w:val="004545E8"/>
    <w:rsid w:val="004B0B8F"/>
    <w:rsid w:val="008C5863"/>
    <w:rsid w:val="00C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3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3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2016-02-05T16:07:00Z</dcterms:created>
  <dcterms:modified xsi:type="dcterms:W3CDTF">2016-02-05T16:07:00Z</dcterms:modified>
</cp:coreProperties>
</file>