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525"/>
        <w:gridCol w:w="825"/>
        <w:gridCol w:w="960"/>
        <w:gridCol w:w="1695"/>
        <w:gridCol w:w="2145"/>
        <w:gridCol w:w="2127"/>
        <w:gridCol w:w="2073"/>
      </w:tblGrid>
      <w:tr w:rsidR="00697CCC" w:rsidRPr="00997733" w:rsidTr="00697CCC">
        <w:tc>
          <w:tcPr>
            <w:tcW w:w="11025" w:type="dxa"/>
            <w:gridSpan w:val="8"/>
          </w:tcPr>
          <w:p w:rsidR="00697CCC" w:rsidRPr="00997733" w:rsidRDefault="00697CCC" w:rsidP="0068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97CCC" w:rsidRPr="00997733" w:rsidRDefault="00697CCC" w:rsidP="0068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9б классе  на 21.12.2020</w:t>
            </w:r>
          </w:p>
          <w:p w:rsidR="00697CCC" w:rsidRPr="00997733" w:rsidRDefault="00697CCC" w:rsidP="00684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97CCC" w:rsidRPr="00997733" w:rsidTr="00697CCC">
        <w:tc>
          <w:tcPr>
            <w:tcW w:w="675" w:type="dxa"/>
          </w:tcPr>
          <w:p w:rsidR="00697CCC" w:rsidRPr="00997733" w:rsidRDefault="00697CCC" w:rsidP="0068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5" w:type="dxa"/>
          </w:tcPr>
          <w:p w:rsidR="00697CCC" w:rsidRPr="00997733" w:rsidRDefault="00697CCC" w:rsidP="0068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825" w:type="dxa"/>
          </w:tcPr>
          <w:p w:rsidR="00697CCC" w:rsidRPr="00997733" w:rsidRDefault="00697CCC" w:rsidP="0068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960" w:type="dxa"/>
          </w:tcPr>
          <w:p w:rsidR="00697CCC" w:rsidRPr="00997733" w:rsidRDefault="00697CCC" w:rsidP="0068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695" w:type="dxa"/>
          </w:tcPr>
          <w:p w:rsidR="00697CCC" w:rsidRPr="00997733" w:rsidRDefault="00697CCC" w:rsidP="0068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145" w:type="dxa"/>
          </w:tcPr>
          <w:p w:rsidR="00697CCC" w:rsidRPr="00997733" w:rsidRDefault="00697CCC" w:rsidP="0068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27" w:type="dxa"/>
          </w:tcPr>
          <w:p w:rsidR="00697CCC" w:rsidRPr="00997733" w:rsidRDefault="00697CCC" w:rsidP="0068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073" w:type="dxa"/>
          </w:tcPr>
          <w:p w:rsidR="00697CCC" w:rsidRPr="00997733" w:rsidRDefault="00697CCC" w:rsidP="0068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697CCC" w:rsidRPr="00997733" w:rsidTr="00697CCC">
        <w:trPr>
          <w:trHeight w:val="450"/>
        </w:trPr>
        <w:tc>
          <w:tcPr>
            <w:tcW w:w="675" w:type="dxa"/>
            <w:vMerge w:val="restart"/>
            <w:textDirection w:val="btLr"/>
          </w:tcPr>
          <w:p w:rsidR="00697CCC" w:rsidRPr="00997733" w:rsidRDefault="00697CCC" w:rsidP="006847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 21.12.2020</w:t>
            </w:r>
          </w:p>
        </w:tc>
        <w:tc>
          <w:tcPr>
            <w:tcW w:w="525" w:type="dxa"/>
          </w:tcPr>
          <w:p w:rsidR="00697CCC" w:rsidRPr="00997733" w:rsidRDefault="00697CCC" w:rsidP="0068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</w:tcPr>
          <w:p w:rsidR="00697CCC" w:rsidRPr="00997733" w:rsidRDefault="00697CCC" w:rsidP="006847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–</w:t>
            </w:r>
          </w:p>
          <w:p w:rsidR="00697CCC" w:rsidRPr="00997733" w:rsidRDefault="00697CCC" w:rsidP="0068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960" w:type="dxa"/>
          </w:tcPr>
          <w:p w:rsidR="00697CCC" w:rsidRPr="00997733" w:rsidRDefault="00697CCC" w:rsidP="0068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  <w:shd w:val="clear" w:color="auto" w:fill="FFFFFF"/>
          </w:tcPr>
          <w:p w:rsidR="00697CCC" w:rsidRPr="00997733" w:rsidRDefault="00697CCC" w:rsidP="006847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  <w:p w:rsidR="00697CCC" w:rsidRPr="00997733" w:rsidRDefault="00697CCC" w:rsidP="006847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77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Казандаева</w:t>
            </w:r>
            <w:proofErr w:type="spellEnd"/>
            <w:r w:rsidRPr="009977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2145" w:type="dxa"/>
            <w:shd w:val="clear" w:color="auto" w:fill="FFFFFF"/>
          </w:tcPr>
          <w:p w:rsidR="00697CCC" w:rsidRPr="00997733" w:rsidRDefault="00697CCC" w:rsidP="0068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2127" w:type="dxa"/>
            <w:shd w:val="clear" w:color="auto" w:fill="FFFFFF"/>
          </w:tcPr>
          <w:p w:rsidR="00697CCC" w:rsidRPr="00997733" w:rsidRDefault="00697CCC" w:rsidP="0068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697CCC" w:rsidRPr="00997733" w:rsidRDefault="00697CCC" w:rsidP="006847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Решить контрольные задания В</w:t>
            </w:r>
            <w:proofErr w:type="gramStart"/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997733">
              <w:rPr>
                <w:rFonts w:ascii="Calibri" w:eastAsia="Calibri" w:hAnsi="Calibri" w:cs="Calibri"/>
                <w:lang w:eastAsia="ru-RU"/>
              </w:rPr>
              <w:fldChar w:fldCharType="begin"/>
            </w:r>
            <w:r w:rsidRPr="00997733">
              <w:rPr>
                <w:rFonts w:ascii="Calibri" w:eastAsia="Calibri" w:hAnsi="Calibri" w:cs="Calibri"/>
                <w:lang w:eastAsia="ru-RU"/>
              </w:rPr>
              <w:instrText xml:space="preserve"> HYPERLINK "https://resh.edu.ru/subject/lesson/7144/control/1/262629/" \h </w:instrText>
            </w:r>
            <w:r w:rsidRPr="00997733">
              <w:rPr>
                <w:rFonts w:ascii="Calibri" w:eastAsia="Calibri" w:hAnsi="Calibri" w:cs="Calibri"/>
                <w:lang w:eastAsia="ru-RU"/>
              </w:rPr>
              <w:fldChar w:fldCharType="separate"/>
            </w:r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hyperlink r:id="rId5" w:anchor="210673">
              <w:r w:rsidRPr="00997733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https://resh.edu.ru/subject/lesson/3420/control/1/#210673</w:t>
              </w:r>
            </w:hyperlink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Фото домашнего задания в ВК или </w:t>
            </w:r>
            <w:proofErr w:type="spellStart"/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89276860129</w:t>
            </w:r>
          </w:p>
        </w:tc>
      </w:tr>
      <w:tr w:rsidR="00697CCC" w:rsidRPr="00997733" w:rsidTr="00697CCC">
        <w:trPr>
          <w:trHeight w:val="450"/>
        </w:trPr>
        <w:tc>
          <w:tcPr>
            <w:tcW w:w="675" w:type="dxa"/>
            <w:vMerge/>
          </w:tcPr>
          <w:p w:rsidR="00697CCC" w:rsidRPr="00997733" w:rsidRDefault="00697CCC" w:rsidP="00684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697CCC" w:rsidRPr="00997733" w:rsidRDefault="00697CCC" w:rsidP="0068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5" w:type="dxa"/>
          </w:tcPr>
          <w:p w:rsidR="00697CCC" w:rsidRPr="00997733" w:rsidRDefault="00697CCC" w:rsidP="0068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960" w:type="dxa"/>
          </w:tcPr>
          <w:p w:rsidR="00697CCC" w:rsidRPr="00997733" w:rsidRDefault="00697CCC" w:rsidP="0068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  <w:shd w:val="clear" w:color="auto" w:fill="FFFFFF"/>
          </w:tcPr>
          <w:p w:rsidR="00697CCC" w:rsidRPr="00997733" w:rsidRDefault="00697CCC" w:rsidP="0068479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  <w:p w:rsidR="00697CCC" w:rsidRPr="00997733" w:rsidRDefault="00697CCC" w:rsidP="0068479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</w:tc>
        <w:tc>
          <w:tcPr>
            <w:tcW w:w="2145" w:type="dxa"/>
            <w:shd w:val="clear" w:color="auto" w:fill="FFFFFF"/>
          </w:tcPr>
          <w:p w:rsidR="00697CCC" w:rsidRPr="00997733" w:rsidRDefault="00697CCC" w:rsidP="0068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теме “Колебания”</w:t>
            </w:r>
          </w:p>
        </w:tc>
        <w:tc>
          <w:tcPr>
            <w:tcW w:w="2127" w:type="dxa"/>
            <w:shd w:val="clear" w:color="auto" w:fill="FFFFFF"/>
          </w:tcPr>
          <w:p w:rsidR="00697CCC" w:rsidRPr="00997733" w:rsidRDefault="00697CCC" w:rsidP="0068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697CCC" w:rsidRPr="00997733" w:rsidRDefault="00697CCC" w:rsidP="0068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параграф 28 </w:t>
            </w:r>
            <w:proofErr w:type="spellStart"/>
            <w:proofErr w:type="gramStart"/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proofErr w:type="gramEnd"/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</w:t>
            </w:r>
          </w:p>
        </w:tc>
      </w:tr>
      <w:tr w:rsidR="00697CCC" w:rsidRPr="00997733" w:rsidTr="00697CCC">
        <w:trPr>
          <w:trHeight w:val="420"/>
        </w:trPr>
        <w:tc>
          <w:tcPr>
            <w:tcW w:w="675" w:type="dxa"/>
            <w:vMerge/>
          </w:tcPr>
          <w:p w:rsidR="00697CCC" w:rsidRPr="00997733" w:rsidRDefault="00697CCC" w:rsidP="00684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697CCC" w:rsidRPr="00997733" w:rsidRDefault="00697CCC" w:rsidP="0068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5" w:type="dxa"/>
          </w:tcPr>
          <w:p w:rsidR="00697CCC" w:rsidRPr="00997733" w:rsidRDefault="00697CCC" w:rsidP="0068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960" w:type="dxa"/>
          </w:tcPr>
          <w:p w:rsidR="00697CCC" w:rsidRPr="00997733" w:rsidRDefault="00697CCC" w:rsidP="0068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  <w:shd w:val="clear" w:color="auto" w:fill="FFFFFF"/>
          </w:tcPr>
          <w:p w:rsidR="00697CCC" w:rsidRPr="00997733" w:rsidRDefault="00697CCC" w:rsidP="0068479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</w:p>
          <w:p w:rsidR="00697CCC" w:rsidRPr="00997733" w:rsidRDefault="00697CCC" w:rsidP="0068479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Прудникова А.А.</w:t>
            </w:r>
          </w:p>
        </w:tc>
        <w:tc>
          <w:tcPr>
            <w:tcW w:w="2145" w:type="dxa"/>
            <w:shd w:val="clear" w:color="auto" w:fill="FFFFFF"/>
          </w:tcPr>
          <w:p w:rsidR="00697CCC" w:rsidRPr="00997733" w:rsidRDefault="00697CCC" w:rsidP="0068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Отечественная война 1812 г.</w:t>
            </w:r>
          </w:p>
        </w:tc>
        <w:tc>
          <w:tcPr>
            <w:tcW w:w="2127" w:type="dxa"/>
            <w:shd w:val="clear" w:color="auto" w:fill="FFFFFF"/>
          </w:tcPr>
          <w:p w:rsidR="00697CCC" w:rsidRPr="00997733" w:rsidRDefault="00697CCC" w:rsidP="0068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697CCC" w:rsidRPr="00997733" w:rsidRDefault="00697CCC" w:rsidP="0068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параграф №4</w:t>
            </w:r>
          </w:p>
        </w:tc>
      </w:tr>
      <w:tr w:rsidR="00697CCC" w:rsidRPr="00997733" w:rsidTr="00697CCC">
        <w:trPr>
          <w:trHeight w:val="240"/>
        </w:trPr>
        <w:tc>
          <w:tcPr>
            <w:tcW w:w="675" w:type="dxa"/>
            <w:vMerge/>
          </w:tcPr>
          <w:p w:rsidR="00697CCC" w:rsidRPr="00997733" w:rsidRDefault="00697CCC" w:rsidP="00684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0" w:type="dxa"/>
            <w:gridSpan w:val="7"/>
          </w:tcPr>
          <w:p w:rsidR="00697CCC" w:rsidRPr="00997733" w:rsidRDefault="00697CCC" w:rsidP="0068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697CCC" w:rsidRPr="00997733" w:rsidTr="00697CCC">
        <w:trPr>
          <w:trHeight w:val="420"/>
        </w:trPr>
        <w:tc>
          <w:tcPr>
            <w:tcW w:w="675" w:type="dxa"/>
            <w:vMerge/>
          </w:tcPr>
          <w:p w:rsidR="00697CCC" w:rsidRPr="00997733" w:rsidRDefault="00697CCC" w:rsidP="00684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697CCC" w:rsidRPr="00997733" w:rsidRDefault="00697CCC" w:rsidP="0068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dxa"/>
          </w:tcPr>
          <w:p w:rsidR="00697CCC" w:rsidRPr="00997733" w:rsidRDefault="00697CCC" w:rsidP="0068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11.50</w:t>
            </w:r>
          </w:p>
        </w:tc>
        <w:tc>
          <w:tcPr>
            <w:tcW w:w="960" w:type="dxa"/>
          </w:tcPr>
          <w:p w:rsidR="00697CCC" w:rsidRPr="00997733" w:rsidRDefault="00697CCC" w:rsidP="0068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  <w:shd w:val="clear" w:color="auto" w:fill="FFFFFF"/>
          </w:tcPr>
          <w:p w:rsidR="00697CCC" w:rsidRPr="00997733" w:rsidRDefault="00697CCC" w:rsidP="0068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697CCC" w:rsidRPr="00997733" w:rsidRDefault="00697CCC" w:rsidP="0068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77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9977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2145" w:type="dxa"/>
            <w:shd w:val="clear" w:color="auto" w:fill="FFFFFF"/>
          </w:tcPr>
          <w:p w:rsidR="00697CCC" w:rsidRPr="00997733" w:rsidRDefault="00697CCC" w:rsidP="0068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 Практикум</w:t>
            </w:r>
          </w:p>
        </w:tc>
        <w:tc>
          <w:tcPr>
            <w:tcW w:w="2127" w:type="dxa"/>
            <w:shd w:val="clear" w:color="auto" w:fill="FFFFFF"/>
          </w:tcPr>
          <w:p w:rsidR="00697CCC" w:rsidRPr="00997733" w:rsidRDefault="00697CCC" w:rsidP="0068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697CCC" w:rsidRPr="00997733" w:rsidRDefault="00697CCC" w:rsidP="006847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упр. 155</w:t>
            </w:r>
          </w:p>
          <w:p w:rsidR="00697CCC" w:rsidRPr="00997733" w:rsidRDefault="00697CCC" w:rsidP="006847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98 - 99</w:t>
            </w:r>
          </w:p>
        </w:tc>
      </w:tr>
      <w:tr w:rsidR="00697CCC" w:rsidRPr="00997733" w:rsidTr="00697CCC">
        <w:trPr>
          <w:trHeight w:val="420"/>
        </w:trPr>
        <w:tc>
          <w:tcPr>
            <w:tcW w:w="675" w:type="dxa"/>
            <w:vMerge/>
          </w:tcPr>
          <w:p w:rsidR="00697CCC" w:rsidRPr="00997733" w:rsidRDefault="00697CCC" w:rsidP="00684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697CCC" w:rsidRPr="00997733" w:rsidRDefault="00697CCC" w:rsidP="0068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5" w:type="dxa"/>
          </w:tcPr>
          <w:p w:rsidR="00697CCC" w:rsidRPr="00997733" w:rsidRDefault="00697CCC" w:rsidP="0068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960" w:type="dxa"/>
          </w:tcPr>
          <w:p w:rsidR="00697CCC" w:rsidRPr="00997733" w:rsidRDefault="00697CCC" w:rsidP="0068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  <w:shd w:val="clear" w:color="auto" w:fill="FFFFFF"/>
          </w:tcPr>
          <w:p w:rsidR="00697CCC" w:rsidRPr="00997733" w:rsidRDefault="00697CCC" w:rsidP="0068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ППП</w:t>
            </w:r>
          </w:p>
          <w:p w:rsidR="00697CCC" w:rsidRPr="00997733" w:rsidRDefault="00697CCC" w:rsidP="0068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Мельникова Т.А.</w:t>
            </w:r>
          </w:p>
        </w:tc>
        <w:tc>
          <w:tcPr>
            <w:tcW w:w="2145" w:type="dxa"/>
            <w:shd w:val="clear" w:color="auto" w:fill="FFFFFF"/>
          </w:tcPr>
          <w:p w:rsidR="00697CCC" w:rsidRPr="00997733" w:rsidRDefault="00697CCC" w:rsidP="0068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 важные качества</w:t>
            </w:r>
          </w:p>
        </w:tc>
        <w:tc>
          <w:tcPr>
            <w:tcW w:w="2127" w:type="dxa"/>
            <w:shd w:val="clear" w:color="auto" w:fill="FFFFFF"/>
          </w:tcPr>
          <w:p w:rsidR="00697CCC" w:rsidRPr="00997733" w:rsidRDefault="00697CCC" w:rsidP="0068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697CCC" w:rsidRPr="00997733" w:rsidRDefault="00697CCC" w:rsidP="0068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7CCC" w:rsidRPr="00997733" w:rsidTr="00697CCC">
        <w:trPr>
          <w:trHeight w:val="255"/>
        </w:trPr>
        <w:tc>
          <w:tcPr>
            <w:tcW w:w="675" w:type="dxa"/>
            <w:vMerge/>
          </w:tcPr>
          <w:p w:rsidR="00697CCC" w:rsidRPr="00997733" w:rsidRDefault="00697CCC" w:rsidP="00684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0" w:type="dxa"/>
            <w:gridSpan w:val="7"/>
          </w:tcPr>
          <w:p w:rsidR="00697CCC" w:rsidRPr="00997733" w:rsidRDefault="00697CCC" w:rsidP="0068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12.55 – 13.15</w:t>
            </w:r>
          </w:p>
        </w:tc>
      </w:tr>
      <w:tr w:rsidR="00697CCC" w:rsidRPr="00997733" w:rsidTr="00697CCC">
        <w:trPr>
          <w:trHeight w:val="420"/>
        </w:trPr>
        <w:tc>
          <w:tcPr>
            <w:tcW w:w="675" w:type="dxa"/>
            <w:vMerge/>
          </w:tcPr>
          <w:p w:rsidR="00697CCC" w:rsidRPr="00997733" w:rsidRDefault="00697CCC" w:rsidP="00684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697CCC" w:rsidRPr="00997733" w:rsidRDefault="00697CCC" w:rsidP="0068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5" w:type="dxa"/>
          </w:tcPr>
          <w:p w:rsidR="00697CCC" w:rsidRPr="00997733" w:rsidRDefault="00697CCC" w:rsidP="0068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13.20- 13.50</w:t>
            </w:r>
          </w:p>
        </w:tc>
        <w:tc>
          <w:tcPr>
            <w:tcW w:w="960" w:type="dxa"/>
          </w:tcPr>
          <w:p w:rsidR="00697CCC" w:rsidRPr="00997733" w:rsidRDefault="00697CCC" w:rsidP="0068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  <w:shd w:val="clear" w:color="auto" w:fill="FFFFFF"/>
          </w:tcPr>
          <w:p w:rsidR="00697CCC" w:rsidRPr="00997733" w:rsidRDefault="00697CCC" w:rsidP="0068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География</w:t>
            </w:r>
          </w:p>
          <w:p w:rsidR="00697CCC" w:rsidRPr="00997733" w:rsidRDefault="00697CCC" w:rsidP="0068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Фарафонтов А.Н.</w:t>
            </w:r>
          </w:p>
        </w:tc>
        <w:tc>
          <w:tcPr>
            <w:tcW w:w="2145" w:type="dxa"/>
            <w:shd w:val="clear" w:color="auto" w:fill="FFFFFF"/>
          </w:tcPr>
          <w:p w:rsidR="00697CCC" w:rsidRPr="00997733" w:rsidRDefault="00697CCC" w:rsidP="0068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Россия.</w:t>
            </w:r>
          </w:p>
        </w:tc>
        <w:tc>
          <w:tcPr>
            <w:tcW w:w="2127" w:type="dxa"/>
            <w:shd w:val="clear" w:color="auto" w:fill="FFFFFF"/>
          </w:tcPr>
          <w:p w:rsidR="00697CCC" w:rsidRPr="00997733" w:rsidRDefault="00697CCC" w:rsidP="00684795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697CCC" w:rsidRPr="00997733" w:rsidRDefault="00697CCC" w:rsidP="0068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п. 22, стр. 88-92</w:t>
            </w:r>
          </w:p>
        </w:tc>
      </w:tr>
      <w:tr w:rsidR="00697CCC" w:rsidRPr="00997733" w:rsidTr="00697CCC">
        <w:trPr>
          <w:trHeight w:val="420"/>
        </w:trPr>
        <w:tc>
          <w:tcPr>
            <w:tcW w:w="675" w:type="dxa"/>
            <w:vMerge/>
          </w:tcPr>
          <w:p w:rsidR="00697CCC" w:rsidRPr="00997733" w:rsidRDefault="00697CCC" w:rsidP="00684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697CCC" w:rsidRPr="00997733" w:rsidRDefault="00697CCC" w:rsidP="0068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5" w:type="dxa"/>
          </w:tcPr>
          <w:p w:rsidR="00697CCC" w:rsidRPr="00997733" w:rsidRDefault="00697CCC" w:rsidP="0068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14.15- 14.45</w:t>
            </w:r>
          </w:p>
        </w:tc>
        <w:tc>
          <w:tcPr>
            <w:tcW w:w="960" w:type="dxa"/>
          </w:tcPr>
          <w:p w:rsidR="00697CCC" w:rsidRPr="00997733" w:rsidRDefault="00697CCC" w:rsidP="0068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  <w:shd w:val="clear" w:color="auto" w:fill="FFFFFF"/>
          </w:tcPr>
          <w:p w:rsidR="00697CCC" w:rsidRPr="00997733" w:rsidRDefault="00697CCC" w:rsidP="0068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ФГ</w:t>
            </w:r>
          </w:p>
          <w:p w:rsidR="00697CCC" w:rsidRPr="00997733" w:rsidRDefault="00697CCC" w:rsidP="0068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Яшина Э.А.</w:t>
            </w:r>
          </w:p>
        </w:tc>
        <w:tc>
          <w:tcPr>
            <w:tcW w:w="2145" w:type="dxa"/>
            <w:shd w:val="clear" w:color="auto" w:fill="FFFFFF"/>
          </w:tcPr>
          <w:p w:rsidR="00697CCC" w:rsidRPr="00997733" w:rsidRDefault="00697CCC" w:rsidP="0069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глобальных проблем человечества и пути их решения</w:t>
            </w:r>
          </w:p>
        </w:tc>
        <w:tc>
          <w:tcPr>
            <w:tcW w:w="2127" w:type="dxa"/>
            <w:shd w:val="clear" w:color="auto" w:fill="FFFFFF"/>
          </w:tcPr>
          <w:p w:rsidR="00697CCC" w:rsidRPr="00997733" w:rsidRDefault="00697CCC" w:rsidP="00684795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ссылка выслана личным </w:t>
            </w:r>
            <w:bookmarkStart w:id="0" w:name="_GoBack"/>
            <w:bookmarkEnd w:id="0"/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сообщением</w:t>
            </w:r>
          </w:p>
        </w:tc>
        <w:tc>
          <w:tcPr>
            <w:tcW w:w="2073" w:type="dxa"/>
          </w:tcPr>
          <w:p w:rsidR="00697CCC" w:rsidRPr="00997733" w:rsidRDefault="00697CCC" w:rsidP="0068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7CCC" w:rsidRPr="00997733" w:rsidTr="00697CCC">
        <w:trPr>
          <w:trHeight w:val="420"/>
        </w:trPr>
        <w:tc>
          <w:tcPr>
            <w:tcW w:w="675" w:type="dxa"/>
            <w:vMerge/>
          </w:tcPr>
          <w:p w:rsidR="00697CCC" w:rsidRPr="00997733" w:rsidRDefault="00697CCC" w:rsidP="00684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697CCC" w:rsidRPr="00997733" w:rsidRDefault="00697CCC" w:rsidP="0068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5" w:type="dxa"/>
          </w:tcPr>
          <w:p w:rsidR="00697CCC" w:rsidRPr="00997733" w:rsidRDefault="00697CCC" w:rsidP="0068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15.05- 15.35</w:t>
            </w:r>
          </w:p>
        </w:tc>
        <w:tc>
          <w:tcPr>
            <w:tcW w:w="960" w:type="dxa"/>
          </w:tcPr>
          <w:p w:rsidR="00697CCC" w:rsidRPr="00997733" w:rsidRDefault="00697CCC" w:rsidP="0068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  <w:shd w:val="clear" w:color="auto" w:fill="FFFFFF"/>
          </w:tcPr>
          <w:p w:rsidR="00697CCC" w:rsidRPr="00997733" w:rsidRDefault="00697CCC" w:rsidP="0068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697CCC" w:rsidRPr="00997733" w:rsidRDefault="00697CCC" w:rsidP="0068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77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9977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2145" w:type="dxa"/>
            <w:shd w:val="clear" w:color="auto" w:fill="FFFFFF"/>
          </w:tcPr>
          <w:p w:rsidR="00697CCC" w:rsidRPr="00997733" w:rsidRDefault="00697CCC" w:rsidP="0068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Поэзия Лермонтова и “Герой нашего времени” в критике Белинского</w:t>
            </w:r>
          </w:p>
        </w:tc>
        <w:tc>
          <w:tcPr>
            <w:tcW w:w="2127" w:type="dxa"/>
            <w:shd w:val="clear" w:color="auto" w:fill="FFFFFF"/>
          </w:tcPr>
          <w:p w:rsidR="00697CCC" w:rsidRPr="00997733" w:rsidRDefault="00697CCC" w:rsidP="00684795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697CCC" w:rsidRPr="00997733" w:rsidRDefault="00697CCC" w:rsidP="006847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стр.262-270</w:t>
            </w:r>
          </w:p>
        </w:tc>
      </w:tr>
      <w:tr w:rsidR="00697CCC" w:rsidRPr="00997733" w:rsidTr="00697CCC">
        <w:trPr>
          <w:trHeight w:val="420"/>
        </w:trPr>
        <w:tc>
          <w:tcPr>
            <w:tcW w:w="675" w:type="dxa"/>
            <w:vMerge/>
          </w:tcPr>
          <w:p w:rsidR="00697CCC" w:rsidRPr="00997733" w:rsidRDefault="00697CCC" w:rsidP="006847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697CCC" w:rsidRPr="00997733" w:rsidRDefault="00697CCC" w:rsidP="0068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697CCC" w:rsidRPr="00997733" w:rsidRDefault="00697CCC" w:rsidP="0068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960" w:type="dxa"/>
          </w:tcPr>
          <w:p w:rsidR="00697CCC" w:rsidRPr="00997733" w:rsidRDefault="00697CCC" w:rsidP="0068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  <w:shd w:val="clear" w:color="auto" w:fill="FFFFFF"/>
          </w:tcPr>
          <w:customXmlInsRangeStart w:id="1" w:author="Anonymous" w:date="2020-11-20T09:41:00Z"/>
          <w:sdt>
            <w:sdtPr>
              <w:rPr>
                <w:rFonts w:ascii="Calibri" w:eastAsia="Calibri" w:hAnsi="Calibri" w:cs="Calibri"/>
                <w:lang w:eastAsia="ru-RU"/>
              </w:rPr>
              <w:tag w:val="goog_rdk_1"/>
              <w:id w:val="1659263456"/>
            </w:sdtPr>
            <w:sdtEndPr/>
            <w:sdtContent>
              <w:customXmlInsRangeEnd w:id="1"/>
              <w:p w:rsidR="00697CCC" w:rsidRPr="00997733" w:rsidRDefault="00697CCC" w:rsidP="00684795">
                <w:pPr>
                  <w:spacing w:after="0" w:line="240" w:lineRule="auto"/>
                  <w:jc w:val="center"/>
                  <w:rPr>
                    <w:ins w:id="2" w:author="Anonymous" w:date="2020-11-20T09:41:00Z"/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</w:pPr>
                <w:r w:rsidRPr="00997733"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  <w:t xml:space="preserve">Ежедневная встреча </w:t>
                </w:r>
                <w:sdt>
                  <w:sdtPr>
                    <w:rPr>
                      <w:rFonts w:ascii="Calibri" w:eastAsia="Calibri" w:hAnsi="Calibri" w:cs="Calibri"/>
                      <w:lang w:eastAsia="ru-RU"/>
                    </w:rPr>
                    <w:tag w:val="goog_rdk_0"/>
                    <w:id w:val="-860354625"/>
                  </w:sdtPr>
                  <w:sdtContent/>
                </w:sdt>
              </w:p>
            </w:sdtContent>
          </w:sdt>
          <w:p w:rsidR="00697CCC" w:rsidRPr="00997733" w:rsidRDefault="00697CCC" w:rsidP="0068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</w:tc>
        <w:tc>
          <w:tcPr>
            <w:tcW w:w="6345" w:type="dxa"/>
            <w:gridSpan w:val="3"/>
            <w:shd w:val="clear" w:color="auto" w:fill="FFFFFF"/>
          </w:tcPr>
          <w:p w:rsidR="00697CCC" w:rsidRPr="00997733" w:rsidRDefault="00697CCC" w:rsidP="0068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697CCC" w:rsidRPr="006D0D33" w:rsidRDefault="00697CCC" w:rsidP="00697CC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B12B5" w:rsidRPr="00401FAF" w:rsidRDefault="00697CCC" w:rsidP="00401F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401FAF" w:rsidSect="00226147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F51"/>
    <w:rsid w:val="0008376E"/>
    <w:rsid w:val="00083987"/>
    <w:rsid w:val="000D5F83"/>
    <w:rsid w:val="00120AD8"/>
    <w:rsid w:val="00130A58"/>
    <w:rsid w:val="0018646E"/>
    <w:rsid w:val="002B5E3D"/>
    <w:rsid w:val="00401FAF"/>
    <w:rsid w:val="00567AEF"/>
    <w:rsid w:val="00697CCC"/>
    <w:rsid w:val="00702513"/>
    <w:rsid w:val="00B4401E"/>
    <w:rsid w:val="00B96135"/>
    <w:rsid w:val="00E8218E"/>
    <w:rsid w:val="00F1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CCC"/>
  </w:style>
  <w:style w:type="paragraph" w:styleId="1">
    <w:name w:val="heading 1"/>
    <w:basedOn w:val="a"/>
    <w:next w:val="a"/>
    <w:link w:val="10"/>
    <w:rsid w:val="00401FAF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401FAF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401FAF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401FAF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401FAF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401FAF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FAF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01FAF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01FAF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01FAF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01FAF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401FAF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01FAF"/>
  </w:style>
  <w:style w:type="table" w:customStyle="1" w:styleId="TableNormal">
    <w:name w:val="Table Normal"/>
    <w:rsid w:val="00401FAF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401FAF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401FAF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401FA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401FAF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1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1F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CCC"/>
  </w:style>
  <w:style w:type="paragraph" w:styleId="1">
    <w:name w:val="heading 1"/>
    <w:basedOn w:val="a"/>
    <w:next w:val="a"/>
    <w:link w:val="10"/>
    <w:rsid w:val="00401FAF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401FAF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401FAF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401FAF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401FAF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401FAF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FAF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01FAF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01FAF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01FAF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01FAF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401FAF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01FAF"/>
  </w:style>
  <w:style w:type="table" w:customStyle="1" w:styleId="TableNormal">
    <w:name w:val="Table Normal"/>
    <w:rsid w:val="00401FAF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401FAF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401FAF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401FA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401FAF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1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1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3420/control/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14</cp:revision>
  <dcterms:created xsi:type="dcterms:W3CDTF">2020-11-22T08:14:00Z</dcterms:created>
  <dcterms:modified xsi:type="dcterms:W3CDTF">2020-12-17T18:34:00Z</dcterms:modified>
</cp:coreProperties>
</file>