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11"/>
        <w:gridCol w:w="1843"/>
        <w:gridCol w:w="1701"/>
        <w:gridCol w:w="2551"/>
      </w:tblGrid>
      <w:tr w:rsidR="00401FAF" w:rsidRPr="00401FAF" w:rsidTr="00E8218E">
        <w:tc>
          <w:tcPr>
            <w:tcW w:w="10881" w:type="dxa"/>
            <w:gridSpan w:val="8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9б классе  на 23.11.20</w:t>
            </w:r>
          </w:p>
        </w:tc>
      </w:tr>
      <w:tr w:rsidR="00401FAF" w:rsidRPr="00401FAF" w:rsidTr="00E8218E">
        <w:tc>
          <w:tcPr>
            <w:tcW w:w="765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1" w:type="dxa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8218E" w:rsidRPr="00401FAF" w:rsidTr="00E8218E">
        <w:trPr>
          <w:trHeight w:val="450"/>
        </w:trPr>
        <w:tc>
          <w:tcPr>
            <w:tcW w:w="765" w:type="dxa"/>
            <w:vMerge w:val="restart"/>
          </w:tcPr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E8218E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401FAF" w:rsidRPr="00B96135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№ 89,90 выполнить фото в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 24.11</w:t>
            </w:r>
          </w:p>
        </w:tc>
      </w:tr>
      <w:tr w:rsidR="00E8218E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“Латинская Америка: нелегкий труд независимости”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lang w:eastAsia="ru-RU"/>
              </w:rPr>
              <w:t>Учебник: §17</w:t>
            </w:r>
          </w:p>
        </w:tc>
      </w:tr>
      <w:tr w:rsidR="00401FAF" w:rsidRPr="00401FAF" w:rsidTr="00E8218E">
        <w:trPr>
          <w:trHeight w:val="24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E8218E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Сложноподчиненные предложения с </w:t>
            </w:r>
            <w:proofErr w:type="gram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изъяснительными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повторить </w:t>
            </w:r>
            <w:proofErr w:type="gram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изученное</w:t>
            </w:r>
            <w:proofErr w:type="gram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     упр. 120 стр.79-80</w:t>
            </w:r>
          </w:p>
          <w:p w:rsidR="00401FAF" w:rsidRPr="00401FAF" w:rsidRDefault="00401FAF" w:rsidP="00E82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401FAF" w:rsidRPr="00401FAF" w:rsidRDefault="00401FAF" w:rsidP="00E82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01FAF" w:rsidRPr="00401FAF" w:rsidRDefault="00401FAF" w:rsidP="00E82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24.11.20</w:t>
            </w:r>
          </w:p>
        </w:tc>
      </w:tr>
      <w:tr w:rsidR="00E8218E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будущей профессии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1FAF" w:rsidRPr="00401FAF" w:rsidTr="00E8218E">
        <w:trPr>
          <w:trHeight w:val="255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E8218E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инфраструктура (1 ч.)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16 стр. 62-65</w:t>
            </w:r>
          </w:p>
        </w:tc>
      </w:tr>
      <w:tr w:rsidR="00E8218E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Атмосферное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явление</w:t>
            </w:r>
            <w:proofErr w:type="gram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етер.Ураган.Торнадо,Землетрясение.Цунами.Объяснение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происхождения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в тетрадь одно из объяснений явлений</w:t>
            </w:r>
          </w:p>
        </w:tc>
      </w:tr>
      <w:tr w:rsidR="00E8218E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автора в романе Пушкина “Евгений Онегин”</w:t>
            </w:r>
          </w:p>
        </w:tc>
        <w:tc>
          <w:tcPr>
            <w:tcW w:w="1701" w:type="dxa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401FAF" w:rsidRPr="00401FAF" w:rsidRDefault="00401FAF" w:rsidP="00E8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стр.245-249. письменно задания 4,11 стр.257</w:t>
            </w:r>
          </w:p>
          <w:p w:rsidR="00401FAF" w:rsidRPr="00401FAF" w:rsidRDefault="00401FAF" w:rsidP="00E82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</w:t>
            </w:r>
          </w:p>
          <w:p w:rsidR="00401FAF" w:rsidRPr="00401FAF" w:rsidRDefault="00401FAF" w:rsidP="00E82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домашнего задания </w:t>
            </w:r>
            <w:proofErr w:type="gram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01FAF" w:rsidRPr="00401FAF" w:rsidRDefault="00401FAF" w:rsidP="00E821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 или </w:t>
            </w:r>
            <w:proofErr w:type="spellStart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24.11.20</w:t>
            </w:r>
          </w:p>
        </w:tc>
      </w:tr>
      <w:tr w:rsidR="00401FAF" w:rsidRPr="00401FAF" w:rsidTr="00E8218E">
        <w:trPr>
          <w:trHeight w:val="420"/>
        </w:trPr>
        <w:tc>
          <w:tcPr>
            <w:tcW w:w="765" w:type="dxa"/>
            <w:vMerge/>
          </w:tcPr>
          <w:p w:rsidR="00401FAF" w:rsidRPr="00401FAF" w:rsidRDefault="00401FAF" w:rsidP="00E821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customXmlInsRangeStart w:id="1" w:author="Anonymous" w:date="2020-11-20T09:41:00Z"/>
          <w:sdt>
            <w:sdt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g w:val="goog_rdk_1"/>
              <w:id w:val="-2123833076"/>
            </w:sdtPr>
            <w:sdtEndPr/>
            <w:sdtContent>
              <w:customXmlInsRangeEnd w:id="1"/>
              <w:p w:rsidR="00401FAF" w:rsidRPr="00401FAF" w:rsidRDefault="00401FAF" w:rsidP="00E8218E">
                <w:pPr>
                  <w:spacing w:after="0" w:line="240" w:lineRule="auto"/>
                  <w:jc w:val="center"/>
                  <w:rPr>
                    <w:ins w:id="2" w:author="Anonymous" w:date="2020-11-20T09:41:00Z"/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</w:pPr>
                <w:r w:rsidRPr="00401FAF"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ru-RU"/>
                  </w:rPr>
                  <w:t xml:space="preserve">Ежедневная встреча </w:t>
                </w:r>
                <w:sdt>
                  <w:sdtPr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ag w:val="goog_rdk_0"/>
                    <w:id w:val="-2045428280"/>
                  </w:sdtPr>
                  <w:sdtEndPr/>
                  <w:sdtContent/>
                </w:sdt>
              </w:p>
            </w:sdtContent>
          </w:sdt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401FAF" w:rsidRPr="00401FAF" w:rsidRDefault="00401FAF" w:rsidP="00E8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1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401FAF" w:rsidRDefault="00B96135" w:rsidP="00401F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01FAF" w:rsidSect="00401FA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51"/>
    <w:rsid w:val="00083987"/>
    <w:rsid w:val="000D5F83"/>
    <w:rsid w:val="002B5E3D"/>
    <w:rsid w:val="00401FAF"/>
    <w:rsid w:val="00B96135"/>
    <w:rsid w:val="00E8218E"/>
    <w:rsid w:val="00F1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01FAF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01FAF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01FAF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01FAF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01FAF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01F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FAF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01FA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01FA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01FA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01FA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01FAF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1FAF"/>
  </w:style>
  <w:style w:type="table" w:customStyle="1" w:styleId="TableNormal">
    <w:name w:val="Table Normal"/>
    <w:rsid w:val="00401FA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01FAF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01FA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01F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01FA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F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2020-11-22T08:14:00Z</dcterms:created>
  <dcterms:modified xsi:type="dcterms:W3CDTF">2020-11-22T08:48:00Z</dcterms:modified>
</cp:coreProperties>
</file>