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B4401E" w:rsidRPr="00B4401E" w:rsidTr="00EA78E5">
        <w:tc>
          <w:tcPr>
            <w:tcW w:w="10881" w:type="dxa"/>
            <w:gridSpan w:val="8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30.11.2020</w:t>
            </w:r>
          </w:p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4401E" w:rsidRPr="00B4401E" w:rsidTr="00EA78E5">
        <w:tc>
          <w:tcPr>
            <w:tcW w:w="534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B4401E" w:rsidRPr="00B4401E" w:rsidRDefault="00B4401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8376E" w:rsidRPr="00B4401E" w:rsidTr="00B4401E">
        <w:trPr>
          <w:trHeight w:val="450"/>
        </w:trPr>
        <w:tc>
          <w:tcPr>
            <w:tcW w:w="534" w:type="dxa"/>
            <w:vMerge w:val="restart"/>
            <w:textDirection w:val="btLr"/>
          </w:tcPr>
          <w:p w:rsidR="0008376E" w:rsidRPr="00B4401E" w:rsidRDefault="0008376E" w:rsidP="00B440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30.11.2020</w:t>
            </w:r>
          </w:p>
        </w:tc>
        <w:tc>
          <w:tcPr>
            <w:tcW w:w="525" w:type="dxa"/>
          </w:tcPr>
          <w:p w:rsidR="0008376E" w:rsidRPr="00D50BEF" w:rsidRDefault="0008376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08376E" w:rsidRPr="00D50BEF" w:rsidRDefault="0008376E" w:rsidP="00947E8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8376E" w:rsidRPr="00D50BEF" w:rsidRDefault="0008376E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08376E" w:rsidRPr="00D50BEF" w:rsidRDefault="0008376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D50BEF" w:rsidRDefault="0008376E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8376E" w:rsidRPr="00D50BEF" w:rsidRDefault="0008376E" w:rsidP="00947E8B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50B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  <w:shd w:val="clear" w:color="auto" w:fill="FFFFFF"/>
          </w:tcPr>
          <w:p w:rsidR="0008376E" w:rsidRPr="00D50BEF" w:rsidRDefault="0008376E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08376E" w:rsidRPr="00D50BEF" w:rsidRDefault="0008376E" w:rsidP="009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0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08376E" w:rsidRDefault="0008376E" w:rsidP="0008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anchor="191936" w:history="1">
              <w:r w:rsidRPr="0008376E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https://resh.edu.ru/subject/lesson/3236/control/1/#191936</w:t>
              </w:r>
            </w:hyperlink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376E" w:rsidRPr="0008376E" w:rsidRDefault="0008376E" w:rsidP="0008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08376E" w:rsidRPr="0008376E" w:rsidRDefault="0008376E" w:rsidP="0008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8376E" w:rsidRPr="0008376E" w:rsidRDefault="0008376E" w:rsidP="0008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08376E" w:rsidRPr="0008376E" w:rsidRDefault="0008376E" w:rsidP="000837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376E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08376E" w:rsidRPr="00B4401E" w:rsidTr="00B4401E">
        <w:trPr>
          <w:trHeight w:val="450"/>
        </w:trPr>
        <w:tc>
          <w:tcPr>
            <w:tcW w:w="534" w:type="dxa"/>
            <w:vMerge/>
            <w:textDirection w:val="btLr"/>
          </w:tcPr>
          <w:p w:rsidR="0008376E" w:rsidRPr="00B4401E" w:rsidRDefault="0008376E" w:rsidP="00B440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F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08376E" w:rsidRPr="00B4401E" w:rsidRDefault="0008376E" w:rsidP="00F400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08376E" w:rsidRPr="00B4401E" w:rsidRDefault="0008376E" w:rsidP="00F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F40014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8376E" w:rsidRPr="00B4401E" w:rsidRDefault="0008376E" w:rsidP="00F40014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F4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F40014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F4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08376E" w:rsidRPr="00B4401E" w:rsidRDefault="0008376E" w:rsidP="00B4401E">
            <w:pPr>
              <w:spacing w:before="20"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Австро-Венгрия и Балканы до первой мировой войны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Default="0008376E" w:rsidP="001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08376E" w:rsidRPr="00B4401E" w:rsidRDefault="0008376E" w:rsidP="0018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№21</w:t>
            </w:r>
          </w:p>
        </w:tc>
      </w:tr>
      <w:tr w:rsidR="0008376E" w:rsidRPr="00B4401E" w:rsidTr="00EA78E5">
        <w:trPr>
          <w:trHeight w:val="24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СПП с </w:t>
            </w:r>
            <w:proofErr w:type="gram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обстоятельственными</w:t>
            </w:r>
            <w:proofErr w:type="gram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придаточными места и времени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B44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упр.126 стр.84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B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76E" w:rsidRPr="00B4401E" w:rsidTr="00EA78E5">
        <w:trPr>
          <w:trHeight w:val="255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инфраструктура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B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17, стр. 66 - 69.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Причинно-следственная связь человека и природы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B4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примеры положительного и отрицательного воздействия человека на природу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8376E" w:rsidRPr="00B4401E" w:rsidRDefault="0008376E" w:rsidP="00B4401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“Моцарт и Сальери”</w:t>
            </w:r>
          </w:p>
        </w:tc>
        <w:tc>
          <w:tcPr>
            <w:tcW w:w="2127" w:type="dxa"/>
            <w:shd w:val="clear" w:color="auto" w:fill="FFFFFF"/>
          </w:tcPr>
          <w:p w:rsidR="0008376E" w:rsidRPr="00B4401E" w:rsidRDefault="0008376E" w:rsidP="00B4401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8376E" w:rsidRPr="00B4401E" w:rsidRDefault="0008376E" w:rsidP="00B44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стр.199-214 зад.3 письменно. Фото прислать до 02.12.20</w:t>
            </w:r>
          </w:p>
        </w:tc>
      </w:tr>
      <w:tr w:rsidR="0008376E" w:rsidRPr="00B4401E" w:rsidTr="00EA78E5">
        <w:trPr>
          <w:trHeight w:val="420"/>
        </w:trPr>
        <w:tc>
          <w:tcPr>
            <w:tcW w:w="534" w:type="dxa"/>
            <w:vMerge/>
          </w:tcPr>
          <w:p w:rsidR="0008376E" w:rsidRPr="00B4401E" w:rsidRDefault="0008376E" w:rsidP="00B440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8376E" w:rsidRPr="00B4401E" w:rsidRDefault="0008376E" w:rsidP="00B44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customXmlInsRangeStart w:id="1" w:author="Anonymous" w:date="2020-11-20T09:41:00Z"/>
          <w:sdt>
            <w:sdtPr>
              <w:rPr>
                <w:rFonts w:ascii="Calibri" w:eastAsia="Calibri" w:hAnsi="Calibri" w:cs="Calibri"/>
                <w:lang w:eastAsia="ru-RU"/>
              </w:rPr>
              <w:tag w:val="goog_rdk_1"/>
              <w:id w:val="759111169"/>
            </w:sdtPr>
            <w:sdtEndPr/>
            <w:sdtContent>
              <w:customXmlInsRangeEnd w:id="1"/>
              <w:p w:rsidR="0008376E" w:rsidRPr="00B4401E" w:rsidRDefault="0008376E" w:rsidP="00B4401E">
                <w:pPr>
                  <w:spacing w:after="0" w:line="240" w:lineRule="auto"/>
                  <w:jc w:val="center"/>
                  <w:rPr>
                    <w:ins w:id="2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B4401E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Calibri" w:eastAsia="Calibri" w:hAnsi="Calibri" w:cs="Calibri"/>
                      <w:lang w:eastAsia="ru-RU"/>
                    </w:rPr>
                    <w:tag w:val="goog_rdk_0"/>
                    <w:id w:val="-384408332"/>
                  </w:sdtPr>
                  <w:sdtContent/>
                </w:sdt>
              </w:p>
            </w:sdtContent>
          </w:sdt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08376E" w:rsidRPr="00B4401E" w:rsidRDefault="0008376E" w:rsidP="00B4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01FAF" w:rsidRDefault="0008376E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401F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76E"/>
    <w:rsid w:val="00083987"/>
    <w:rsid w:val="000D5F83"/>
    <w:rsid w:val="0018646E"/>
    <w:rsid w:val="002B5E3D"/>
    <w:rsid w:val="00401FAF"/>
    <w:rsid w:val="00B4401E"/>
    <w:rsid w:val="00B96135"/>
    <w:rsid w:val="00E8218E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6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7</cp:revision>
  <dcterms:created xsi:type="dcterms:W3CDTF">2020-11-22T08:14:00Z</dcterms:created>
  <dcterms:modified xsi:type="dcterms:W3CDTF">2020-11-29T14:32:00Z</dcterms:modified>
</cp:coreProperties>
</file>